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7EE3" w14:textId="77777777" w:rsidR="001D6277" w:rsidRDefault="001D6277" w:rsidP="001D6277">
      <w:pPr>
        <w:jc w:val="center"/>
        <w:rPr>
          <w:ins w:id="0" w:author="Kevin Johnson" w:date="2024-04-19T14:30:00Z"/>
          <w:noProof/>
        </w:rPr>
      </w:pPr>
      <w:ins w:id="1" w:author="Kevin Johnson" w:date="2024-04-19T14:30:00Z">
        <w:r>
          <w:rPr>
            <w:noProof/>
          </w:rPr>
          <w:drawing>
            <wp:inline distT="0" distB="0" distL="0" distR="0" wp14:anchorId="6D3BA886" wp14:editId="67CB65D2">
              <wp:extent cx="1682750" cy="478937"/>
              <wp:effectExtent l="0" t="0" r="0" b="0"/>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17450" cy="488813"/>
                      </a:xfrm>
                      <a:prstGeom prst="rect">
                        <a:avLst/>
                      </a:prstGeom>
                    </pic:spPr>
                  </pic:pic>
                </a:graphicData>
              </a:graphic>
            </wp:inline>
          </w:drawing>
        </w:r>
      </w:ins>
    </w:p>
    <w:p w14:paraId="47B9701E" w14:textId="77777777" w:rsidR="001D6277" w:rsidRDefault="001D6277" w:rsidP="00600D03">
      <w:pPr>
        <w:jc w:val="center"/>
        <w:rPr>
          <w:rFonts w:ascii="Calibri" w:eastAsia="Calibri" w:hAnsi="Calibri" w:cs="Calibri"/>
          <w:b/>
          <w:bCs/>
          <w:sz w:val="30"/>
          <w:szCs w:val="30"/>
        </w:rPr>
      </w:pPr>
    </w:p>
    <w:p w14:paraId="4DB63A89" w14:textId="174EDE78" w:rsidR="00600D03" w:rsidRPr="001D6277" w:rsidRDefault="72774194" w:rsidP="00600D03">
      <w:pPr>
        <w:jc w:val="center"/>
        <w:rPr>
          <w:rFonts w:ascii="Derailed" w:eastAsia="Calibri" w:hAnsi="Derailed" w:cs="Calibri"/>
          <w:b/>
          <w:bCs/>
        </w:rPr>
      </w:pPr>
      <w:r w:rsidRPr="001D6277">
        <w:rPr>
          <w:rFonts w:ascii="Derailed" w:eastAsia="Calibri" w:hAnsi="Derailed" w:cs="Calibri"/>
          <w:b/>
          <w:bCs/>
        </w:rPr>
        <w:t xml:space="preserve">Guidelines for applications to Newcastle University’s Equality, </w:t>
      </w:r>
      <w:proofErr w:type="gramStart"/>
      <w:r w:rsidRPr="001D6277">
        <w:rPr>
          <w:rFonts w:ascii="Derailed" w:eastAsia="Calibri" w:hAnsi="Derailed" w:cs="Calibri"/>
          <w:b/>
          <w:bCs/>
        </w:rPr>
        <w:t>Diversity</w:t>
      </w:r>
      <w:proofErr w:type="gramEnd"/>
      <w:r w:rsidRPr="001D6277">
        <w:rPr>
          <w:rFonts w:ascii="Derailed" w:eastAsia="Calibri" w:hAnsi="Derailed" w:cs="Calibri"/>
          <w:b/>
          <w:bCs/>
        </w:rPr>
        <w:t xml:space="preserve"> and Inclusion Funds (EDIF) </w:t>
      </w:r>
    </w:p>
    <w:p w14:paraId="3D64DB49" w14:textId="77777777" w:rsidR="00600D03" w:rsidRPr="001D6277" w:rsidRDefault="00600D03" w:rsidP="00600D03">
      <w:pPr>
        <w:jc w:val="center"/>
        <w:rPr>
          <w:rFonts w:ascii="Derailed" w:eastAsia="Calibri" w:hAnsi="Derailed" w:cs="Calibri"/>
        </w:rPr>
      </w:pPr>
    </w:p>
    <w:p w14:paraId="074CAA9C" w14:textId="17204B49" w:rsidR="00600D03" w:rsidRDefault="72774194" w:rsidP="00600D03">
      <w:pPr>
        <w:rPr>
          <w:rFonts w:ascii="Derailed" w:eastAsia="Calibri" w:hAnsi="Derailed" w:cstheme="minorHAnsi"/>
        </w:rPr>
      </w:pPr>
      <w:r w:rsidRPr="001D6277">
        <w:rPr>
          <w:rFonts w:ascii="Derailed" w:eastAsia="Calibri" w:hAnsi="Derailed" w:cs="Calibri"/>
        </w:rPr>
        <w:t xml:space="preserve">This document provides guidelines for the completion of an application to the University’s Equality, </w:t>
      </w:r>
      <w:proofErr w:type="gramStart"/>
      <w:r w:rsidRPr="001D6277">
        <w:rPr>
          <w:rFonts w:ascii="Derailed" w:eastAsia="Calibri" w:hAnsi="Derailed" w:cs="Calibri"/>
        </w:rPr>
        <w:t>Diversity</w:t>
      </w:r>
      <w:proofErr w:type="gramEnd"/>
      <w:r w:rsidRPr="001D6277">
        <w:rPr>
          <w:rFonts w:ascii="Derailed" w:eastAsia="Calibri" w:hAnsi="Derailed" w:cs="Calibri"/>
        </w:rPr>
        <w:t xml:space="preserve"> and Inclusion (EDI) Fund. </w:t>
      </w:r>
      <w:r w:rsidR="002B1589" w:rsidRPr="001D6277">
        <w:rPr>
          <w:rFonts w:ascii="Derailed" w:eastAsia="Calibri" w:hAnsi="Derailed" w:cs="Calibri"/>
        </w:rPr>
        <w:t xml:space="preserve"> </w:t>
      </w:r>
      <w:r w:rsidRPr="001D6277">
        <w:rPr>
          <w:rFonts w:ascii="Derailed" w:eastAsia="Calibri" w:hAnsi="Derailed" w:cs="Calibri"/>
        </w:rPr>
        <w:t>Please contact Prof Judith Rankin, Dean of Equality, Diversity and Inclusion (</w:t>
      </w:r>
      <w:hyperlink r:id="rId9">
        <w:r w:rsidRPr="001D6277">
          <w:rPr>
            <w:rStyle w:val="Hyperlink"/>
            <w:rFonts w:ascii="Derailed" w:eastAsia="Calibri" w:hAnsi="Derailed" w:cs="Calibri"/>
          </w:rPr>
          <w:t>Judith.rankin@newcastle.ac.uk</w:t>
        </w:r>
      </w:hyperlink>
      <w:r w:rsidRPr="001D6277">
        <w:rPr>
          <w:rFonts w:ascii="Derailed" w:eastAsia="Calibri" w:hAnsi="Derailed" w:cs="Calibri"/>
        </w:rPr>
        <w:t xml:space="preserve">) if you require further information. </w:t>
      </w:r>
      <w:r w:rsidR="002B1589" w:rsidRPr="001D6277">
        <w:rPr>
          <w:rFonts w:ascii="Derailed" w:eastAsia="Calibri" w:hAnsi="Derailed" w:cs="Calibri"/>
        </w:rPr>
        <w:t xml:space="preserve">Please </w:t>
      </w:r>
      <w:r w:rsidRPr="001D6277">
        <w:rPr>
          <w:rFonts w:ascii="Derailed" w:eastAsia="Calibri" w:hAnsi="Derailed" w:cs="Calibri"/>
        </w:rPr>
        <w:t xml:space="preserve">follow this link to the </w:t>
      </w:r>
      <w:hyperlink r:id="rId10">
        <w:r w:rsidRPr="001D6277">
          <w:rPr>
            <w:rStyle w:val="Hyperlink"/>
            <w:rFonts w:ascii="Derailed" w:eastAsia="Calibri" w:hAnsi="Derailed" w:cs="Calibri"/>
          </w:rPr>
          <w:t>University’s EDI strategy</w:t>
        </w:r>
      </w:hyperlink>
      <w:r w:rsidRPr="001D6277">
        <w:rPr>
          <w:rFonts w:ascii="Derailed" w:eastAsia="Calibri" w:hAnsi="Derailed" w:cs="Calibri"/>
        </w:rPr>
        <w:t xml:space="preserve"> and priorities</w:t>
      </w:r>
      <w:r w:rsidR="002B1589" w:rsidRPr="001D6277">
        <w:rPr>
          <w:rFonts w:ascii="Derailed" w:eastAsia="Calibri" w:hAnsi="Derailed" w:cs="Calibri"/>
        </w:rPr>
        <w:t xml:space="preserve"> as applications will have to </w:t>
      </w:r>
      <w:r w:rsidR="002B1589" w:rsidRPr="001D6277">
        <w:rPr>
          <w:rFonts w:ascii="Derailed" w:eastAsia="Calibri" w:hAnsi="Derailed" w:cstheme="minorHAnsi"/>
        </w:rPr>
        <w:t>align with these</w:t>
      </w:r>
      <w:r w:rsidR="00CE4AB1" w:rsidRPr="001D6277">
        <w:rPr>
          <w:rFonts w:ascii="Derailed" w:eastAsia="Calibri" w:hAnsi="Derailed" w:cstheme="minorHAnsi"/>
        </w:rPr>
        <w:t>.</w:t>
      </w:r>
    </w:p>
    <w:p w14:paraId="6CCE8944" w14:textId="77777777" w:rsidR="001D6277" w:rsidRPr="001D6277" w:rsidRDefault="001D6277" w:rsidP="00600D03">
      <w:pPr>
        <w:rPr>
          <w:rFonts w:ascii="Derailed" w:eastAsia="Calibri" w:hAnsi="Derailed" w:cstheme="minorHAnsi"/>
        </w:rPr>
      </w:pPr>
    </w:p>
    <w:p w14:paraId="7CE7A0D4" w14:textId="5F19ACBC" w:rsidR="00600D03" w:rsidRPr="001D6277" w:rsidRDefault="72774194" w:rsidP="001D6277">
      <w:pPr>
        <w:pStyle w:val="NormalWeb"/>
        <w:shd w:val="clear" w:color="auto" w:fill="FFFFFF"/>
        <w:spacing w:before="0" w:beforeAutospacing="0" w:after="150" w:afterAutospacing="0"/>
        <w:rPr>
          <w:rFonts w:ascii="Derailed" w:hAnsi="Derailed" w:cstheme="minorHAnsi"/>
          <w:color w:val="333333"/>
        </w:rPr>
      </w:pPr>
      <w:r w:rsidRPr="001D6277">
        <w:rPr>
          <w:rFonts w:ascii="Derailed" w:eastAsia="Calibri" w:hAnsi="Derailed" w:cstheme="minorHAnsi"/>
        </w:rPr>
        <w:t xml:space="preserve">1. </w:t>
      </w:r>
      <w:r w:rsidR="52608448" w:rsidRPr="001D6277">
        <w:rPr>
          <w:rFonts w:ascii="Derailed" w:eastAsia="Calibri" w:hAnsi="Derailed" w:cstheme="minorHAnsi"/>
        </w:rPr>
        <w:t>Applications are open from</w:t>
      </w:r>
      <w:r w:rsidR="001D6277" w:rsidRPr="001D6277">
        <w:rPr>
          <w:rFonts w:ascii="Derailed" w:hAnsi="Derailed" w:cstheme="minorHAnsi"/>
          <w:color w:val="333333"/>
        </w:rPr>
        <w:t xml:space="preserve"> Wednesday 24</w:t>
      </w:r>
      <w:r w:rsidR="001D6277" w:rsidRPr="001D6277">
        <w:rPr>
          <w:rFonts w:ascii="Derailed" w:hAnsi="Derailed" w:cstheme="minorHAnsi"/>
          <w:color w:val="333333"/>
          <w:vertAlign w:val="superscript"/>
        </w:rPr>
        <w:t>th</w:t>
      </w:r>
      <w:r w:rsidR="001D6277" w:rsidRPr="001D6277">
        <w:rPr>
          <w:rFonts w:ascii="Derailed" w:hAnsi="Derailed" w:cstheme="minorHAnsi"/>
          <w:color w:val="333333"/>
        </w:rPr>
        <w:t xml:space="preserve"> </w:t>
      </w:r>
      <w:r w:rsidR="005E079F">
        <w:rPr>
          <w:rFonts w:ascii="Derailed" w:hAnsi="Derailed" w:cstheme="minorHAnsi"/>
          <w:color w:val="333333"/>
        </w:rPr>
        <w:t>April</w:t>
      </w:r>
      <w:r w:rsidR="001D6277" w:rsidRPr="001D6277">
        <w:rPr>
          <w:rFonts w:ascii="Derailed" w:hAnsi="Derailed" w:cstheme="minorHAnsi"/>
          <w:color w:val="333333"/>
        </w:rPr>
        <w:t xml:space="preserve"> 2024 and close Friday 31</w:t>
      </w:r>
      <w:r w:rsidR="001D6277" w:rsidRPr="001D6277">
        <w:rPr>
          <w:rFonts w:ascii="Derailed" w:hAnsi="Derailed" w:cstheme="minorHAnsi"/>
          <w:color w:val="333333"/>
          <w:vertAlign w:val="superscript"/>
        </w:rPr>
        <w:t>st</w:t>
      </w:r>
      <w:r w:rsidR="001D6277" w:rsidRPr="001D6277">
        <w:rPr>
          <w:rFonts w:ascii="Derailed" w:hAnsi="Derailed" w:cstheme="minorHAnsi"/>
          <w:color w:val="333333"/>
        </w:rPr>
        <w:t xml:space="preserve"> May 2024. </w:t>
      </w:r>
      <w:r w:rsidR="001D6277" w:rsidRPr="001D6277">
        <w:rPr>
          <w:rFonts w:ascii="Derailed" w:eastAsia="Calibri" w:hAnsi="Derailed" w:cstheme="minorHAnsi"/>
        </w:rPr>
        <w:t xml:space="preserve">Applications after this date will not be accepted. </w:t>
      </w:r>
      <w:r w:rsidR="001D6277" w:rsidRPr="001D6277">
        <w:rPr>
          <w:rFonts w:ascii="Derailed" w:hAnsi="Derailed" w:cstheme="minorHAnsi"/>
          <w:color w:val="333333"/>
        </w:rPr>
        <w:t>Final decisions on applications will be made by Friday June 28</w:t>
      </w:r>
      <w:r w:rsidR="001D6277" w:rsidRPr="001D6277">
        <w:rPr>
          <w:rFonts w:ascii="Derailed" w:hAnsi="Derailed" w:cstheme="minorHAnsi"/>
          <w:color w:val="333333"/>
          <w:vertAlign w:val="superscript"/>
        </w:rPr>
        <w:t>th</w:t>
      </w:r>
      <w:proofErr w:type="gramStart"/>
      <w:r w:rsidR="001D6277" w:rsidRPr="001D6277">
        <w:rPr>
          <w:rFonts w:ascii="Derailed" w:hAnsi="Derailed" w:cstheme="minorHAnsi"/>
          <w:color w:val="333333"/>
        </w:rPr>
        <w:t xml:space="preserve"> 2024</w:t>
      </w:r>
      <w:proofErr w:type="gramEnd"/>
      <w:r w:rsidR="001D6277" w:rsidRPr="001D6277">
        <w:rPr>
          <w:rFonts w:ascii="Derailed" w:hAnsi="Derailed" w:cstheme="minorHAnsi"/>
          <w:color w:val="333333"/>
        </w:rPr>
        <w:t xml:space="preserve">. </w:t>
      </w:r>
    </w:p>
    <w:p w14:paraId="0F6BAB82" w14:textId="77777777" w:rsidR="00600D03" w:rsidRPr="001D6277" w:rsidRDefault="72774194" w:rsidP="00600D03">
      <w:pPr>
        <w:rPr>
          <w:rFonts w:ascii="Derailed" w:eastAsia="Calibri" w:hAnsi="Derailed" w:cstheme="minorHAnsi"/>
        </w:rPr>
      </w:pPr>
      <w:r w:rsidRPr="001D6277">
        <w:rPr>
          <w:rFonts w:ascii="Derailed" w:eastAsia="Calibri" w:hAnsi="Derailed" w:cstheme="minorHAnsi"/>
        </w:rPr>
        <w:t xml:space="preserve"> 2. The EDIF is open to all colleagues at Newcastle University; applications from colleagues can include students as co-applicants, co-</w:t>
      </w:r>
      <w:proofErr w:type="spellStart"/>
      <w:proofErr w:type="gramStart"/>
      <w:r w:rsidRPr="001D6277">
        <w:rPr>
          <w:rFonts w:ascii="Derailed" w:eastAsia="Calibri" w:hAnsi="Derailed" w:cstheme="minorHAnsi"/>
        </w:rPr>
        <w:t>organisers</w:t>
      </w:r>
      <w:proofErr w:type="spellEnd"/>
      <w:proofErr w:type="gramEnd"/>
      <w:r w:rsidRPr="001D6277">
        <w:rPr>
          <w:rFonts w:ascii="Derailed" w:eastAsia="Calibri" w:hAnsi="Derailed" w:cstheme="minorHAnsi"/>
        </w:rPr>
        <w:t xml:space="preserve"> or participants. </w:t>
      </w:r>
    </w:p>
    <w:p w14:paraId="61BED302" w14:textId="0F22D2CE" w:rsidR="002B325E" w:rsidRPr="001D6277" w:rsidRDefault="72774194" w:rsidP="002B325E">
      <w:pPr>
        <w:shd w:val="clear" w:color="auto" w:fill="FFFFFF"/>
        <w:spacing w:before="100" w:beforeAutospacing="1" w:after="100" w:afterAutospacing="1" w:line="240" w:lineRule="auto"/>
        <w:rPr>
          <w:rFonts w:ascii="Derailed" w:eastAsia="Calibri" w:hAnsi="Derailed" w:cstheme="minorHAnsi"/>
        </w:rPr>
      </w:pPr>
      <w:r w:rsidRPr="001D6277">
        <w:rPr>
          <w:rFonts w:ascii="Derailed" w:eastAsia="Calibri" w:hAnsi="Derailed" w:cs="Calibri"/>
        </w:rPr>
        <w:t xml:space="preserve">3. Applications involving events, training, projects and invitations to host seminars, </w:t>
      </w:r>
      <w:proofErr w:type="spellStart"/>
      <w:r w:rsidRPr="001D6277">
        <w:rPr>
          <w:rFonts w:ascii="Derailed" w:eastAsia="Calibri" w:hAnsi="Derailed" w:cs="Calibri"/>
        </w:rPr>
        <w:t>etc</w:t>
      </w:r>
      <w:proofErr w:type="spellEnd"/>
      <w:r w:rsidRPr="001D6277">
        <w:rPr>
          <w:rFonts w:ascii="Derailed" w:eastAsia="Calibri" w:hAnsi="Derailed" w:cs="Calibri"/>
        </w:rPr>
        <w:t xml:space="preserve"> relating to </w:t>
      </w:r>
      <w:r w:rsidR="00671EC9" w:rsidRPr="001D6277">
        <w:rPr>
          <w:rFonts w:ascii="Derailed" w:eastAsia="Calibri" w:hAnsi="Derailed" w:cs="Calibri"/>
        </w:rPr>
        <w:t xml:space="preserve">EDI and in particular </w:t>
      </w:r>
      <w:r w:rsidR="002B325E" w:rsidRPr="001D6277">
        <w:rPr>
          <w:rFonts w:ascii="Derailed" w:eastAsia="Calibri" w:hAnsi="Derailed" w:cstheme="minorHAnsi"/>
        </w:rPr>
        <w:t>gender equality</w:t>
      </w:r>
      <w:r w:rsidRPr="001D6277">
        <w:rPr>
          <w:rFonts w:ascii="Derailed" w:eastAsia="Calibri" w:hAnsi="Derailed" w:cstheme="minorHAnsi"/>
        </w:rPr>
        <w:t xml:space="preserve"> </w:t>
      </w:r>
      <w:proofErr w:type="gramStart"/>
      <w:r w:rsidRPr="001D6277">
        <w:rPr>
          <w:rFonts w:ascii="Derailed" w:eastAsia="Calibri" w:hAnsi="Derailed" w:cstheme="minorHAnsi"/>
        </w:rPr>
        <w:t>are</w:t>
      </w:r>
      <w:proofErr w:type="gramEnd"/>
      <w:r w:rsidRPr="001D6277">
        <w:rPr>
          <w:rFonts w:ascii="Derailed" w:eastAsia="Calibri" w:hAnsi="Derailed" w:cstheme="minorHAnsi"/>
        </w:rPr>
        <w:t xml:space="preserve"> welcome. </w:t>
      </w:r>
    </w:p>
    <w:p w14:paraId="578A1689" w14:textId="03874783" w:rsidR="0091274F" w:rsidRDefault="0091274F" w:rsidP="001D6277">
      <w:pPr>
        <w:numPr>
          <w:ilvl w:val="0"/>
          <w:numId w:val="1"/>
        </w:numPr>
        <w:shd w:val="clear" w:color="auto" w:fill="FFFFFF"/>
        <w:spacing w:before="100" w:beforeAutospacing="1" w:after="100" w:afterAutospacing="1" w:line="240" w:lineRule="auto"/>
        <w:rPr>
          <w:rFonts w:ascii="Derailed" w:hAnsi="Derailed" w:cs="Open Sans"/>
          <w:color w:val="333333"/>
        </w:rPr>
      </w:pPr>
      <w:r>
        <w:rPr>
          <w:rFonts w:ascii="Derailed" w:hAnsi="Derailed" w:cs="Open Sans"/>
          <w:color w:val="333333"/>
        </w:rPr>
        <w:t xml:space="preserve">Applications that focus on gender equality are welcome. </w:t>
      </w:r>
    </w:p>
    <w:p w14:paraId="3C1D061C" w14:textId="678F67A0" w:rsidR="001D6277" w:rsidRPr="001D6277" w:rsidRDefault="0091274F" w:rsidP="001D6277">
      <w:pPr>
        <w:numPr>
          <w:ilvl w:val="0"/>
          <w:numId w:val="1"/>
        </w:numPr>
        <w:shd w:val="clear" w:color="auto" w:fill="FFFFFF"/>
        <w:spacing w:before="100" w:beforeAutospacing="1" w:after="100" w:afterAutospacing="1" w:line="240" w:lineRule="auto"/>
        <w:rPr>
          <w:rFonts w:ascii="Derailed" w:hAnsi="Derailed" w:cs="Open Sans"/>
          <w:color w:val="333333"/>
        </w:rPr>
      </w:pPr>
      <w:r>
        <w:rPr>
          <w:rFonts w:ascii="Derailed" w:hAnsi="Derailed" w:cs="Open Sans"/>
          <w:color w:val="333333"/>
        </w:rPr>
        <w:t>A</w:t>
      </w:r>
      <w:r w:rsidR="001D6277" w:rsidRPr="001D6277">
        <w:rPr>
          <w:rFonts w:ascii="Derailed" w:hAnsi="Derailed" w:cs="Open Sans"/>
          <w:color w:val="333333"/>
        </w:rPr>
        <w:t xml:space="preserve">pplications that aim to share existing gender-based practice externally and measure success are welcome. </w:t>
      </w:r>
    </w:p>
    <w:p w14:paraId="40803032" w14:textId="77777777" w:rsidR="001D6277" w:rsidRPr="001D6277" w:rsidRDefault="001D6277" w:rsidP="001D6277">
      <w:pPr>
        <w:numPr>
          <w:ilvl w:val="0"/>
          <w:numId w:val="1"/>
        </w:numPr>
        <w:shd w:val="clear" w:color="auto" w:fill="FFFFFF"/>
        <w:spacing w:before="100" w:beforeAutospacing="1" w:after="100" w:afterAutospacing="1" w:line="240" w:lineRule="auto"/>
        <w:rPr>
          <w:rFonts w:ascii="Derailed" w:hAnsi="Derailed" w:cs="Open Sans"/>
          <w:color w:val="333333"/>
        </w:rPr>
      </w:pPr>
      <w:r w:rsidRPr="001D6277">
        <w:rPr>
          <w:rFonts w:ascii="Derailed" w:hAnsi="Derailed" w:cs="Open Sans"/>
          <w:color w:val="333333"/>
        </w:rPr>
        <w:t xml:space="preserve">Applications for projects that consider all gender identities are welcome. </w:t>
      </w:r>
    </w:p>
    <w:p w14:paraId="10C5C7B5" w14:textId="77777777" w:rsidR="001D6277" w:rsidRPr="001D6277" w:rsidRDefault="001D6277" w:rsidP="001D6277">
      <w:pPr>
        <w:numPr>
          <w:ilvl w:val="0"/>
          <w:numId w:val="1"/>
        </w:numPr>
        <w:shd w:val="clear" w:color="auto" w:fill="FFFFFF"/>
        <w:spacing w:before="100" w:beforeAutospacing="1" w:after="100" w:afterAutospacing="1" w:line="240" w:lineRule="auto"/>
        <w:rPr>
          <w:rFonts w:ascii="Derailed" w:hAnsi="Derailed" w:cs="Open Sans"/>
          <w:color w:val="333333"/>
        </w:rPr>
      </w:pPr>
      <w:r w:rsidRPr="001D6277">
        <w:rPr>
          <w:rFonts w:ascii="Derailed" w:hAnsi="Derailed" w:cs="Open Sans"/>
          <w:color w:val="333333"/>
        </w:rPr>
        <w:t xml:space="preserve">Applications that consider intersections of gender and other protected characteristics are welcome. </w:t>
      </w:r>
    </w:p>
    <w:p w14:paraId="6D8B407F" w14:textId="101C3B4A" w:rsidR="00600D03" w:rsidRPr="001D6277" w:rsidRDefault="72774194" w:rsidP="00600D03">
      <w:pPr>
        <w:rPr>
          <w:rFonts w:ascii="Derailed" w:eastAsia="Calibri" w:hAnsi="Derailed" w:cs="Calibri"/>
        </w:rPr>
      </w:pPr>
      <w:r w:rsidRPr="001D6277">
        <w:rPr>
          <w:rFonts w:ascii="Derailed" w:eastAsia="Calibri" w:hAnsi="Derailed" w:cs="Calibri"/>
        </w:rPr>
        <w:t xml:space="preserve">Please note engagement, outreach and impact projects will not be supported through this fund. If you are applying to run a workshop or training event, you will need to discuss the format of the event with Organisational Development ahead of submitting the application. </w:t>
      </w:r>
    </w:p>
    <w:p w14:paraId="445487E0" w14:textId="120FF0DF" w:rsidR="00600D03" w:rsidRPr="001D6277" w:rsidRDefault="72774194" w:rsidP="00600D03">
      <w:pPr>
        <w:rPr>
          <w:rFonts w:ascii="Derailed" w:eastAsia="Calibri" w:hAnsi="Derailed" w:cs="Calibri"/>
        </w:rPr>
      </w:pPr>
      <w:r w:rsidRPr="001D6277">
        <w:rPr>
          <w:rFonts w:ascii="Derailed" w:eastAsia="Calibri" w:hAnsi="Derailed" w:cs="Calibri"/>
        </w:rPr>
        <w:t xml:space="preserve">4. Applications should demonstrate clearly what the outcomes of the project/initiative/event will be and show how they will help to enhance </w:t>
      </w:r>
      <w:r w:rsidR="00671EC9" w:rsidRPr="001D6277">
        <w:rPr>
          <w:rFonts w:ascii="Derailed" w:eastAsia="Calibri" w:hAnsi="Derailed" w:cs="Calibri"/>
        </w:rPr>
        <w:t>EDI</w:t>
      </w:r>
      <w:r w:rsidRPr="001D6277">
        <w:rPr>
          <w:rFonts w:ascii="Derailed" w:eastAsia="Calibri" w:hAnsi="Derailed" w:cs="Calibri"/>
        </w:rPr>
        <w:t xml:space="preserve"> at Newcastle University. </w:t>
      </w:r>
    </w:p>
    <w:p w14:paraId="2818F3EB" w14:textId="741A7CC0" w:rsidR="00600D03" w:rsidRPr="001D6277" w:rsidRDefault="72774194" w:rsidP="00600D03">
      <w:pPr>
        <w:rPr>
          <w:rFonts w:ascii="Derailed" w:eastAsia="Calibri" w:hAnsi="Derailed" w:cs="Calibri"/>
        </w:rPr>
      </w:pPr>
      <w:r w:rsidRPr="001D6277">
        <w:rPr>
          <w:rFonts w:ascii="Derailed" w:eastAsia="Calibri" w:hAnsi="Derailed" w:cs="Calibri"/>
        </w:rPr>
        <w:t xml:space="preserve">5. </w:t>
      </w:r>
      <w:r w:rsidR="00671EC9" w:rsidRPr="001D6277">
        <w:rPr>
          <w:rFonts w:ascii="Derailed" w:eastAsia="Calibri" w:hAnsi="Derailed" w:cs="Calibri"/>
        </w:rPr>
        <w:t xml:space="preserve">We would like to </w:t>
      </w:r>
      <w:proofErr w:type="spellStart"/>
      <w:r w:rsidR="00671EC9" w:rsidRPr="001D6277">
        <w:rPr>
          <w:rFonts w:ascii="Derailed" w:eastAsia="Calibri" w:hAnsi="Derailed" w:cs="Calibri"/>
        </w:rPr>
        <w:t>emphasise</w:t>
      </w:r>
      <w:proofErr w:type="spellEnd"/>
      <w:r w:rsidR="00671EC9" w:rsidRPr="001D6277">
        <w:rPr>
          <w:rFonts w:ascii="Derailed" w:eastAsia="Calibri" w:hAnsi="Derailed" w:cs="Calibri"/>
        </w:rPr>
        <w:t xml:space="preserve"> that p</w:t>
      </w:r>
      <w:r w:rsidR="001D6277">
        <w:rPr>
          <w:rFonts w:ascii="Derailed" w:eastAsia="Calibri" w:hAnsi="Derailed" w:cs="Calibri"/>
        </w:rPr>
        <w:t>r</w:t>
      </w:r>
      <w:r w:rsidRPr="001D6277">
        <w:rPr>
          <w:rFonts w:ascii="Derailed" w:eastAsia="Calibri" w:hAnsi="Derailed" w:cs="Calibri"/>
        </w:rPr>
        <w:t>iority will be given to projects involving individuals from more than one faculty or addressing challenges common to multiple areas of the University. Where projects are more restricted in their immediate focus, they must include a plan showing how learning and impact will be shared across the University.</w:t>
      </w:r>
    </w:p>
    <w:p w14:paraId="4FD5BAE5" w14:textId="77777777" w:rsidR="00600D03" w:rsidRPr="001D6277" w:rsidRDefault="72774194" w:rsidP="00600D03">
      <w:pPr>
        <w:rPr>
          <w:rFonts w:ascii="Derailed" w:eastAsia="Calibri" w:hAnsi="Derailed" w:cs="Calibri"/>
        </w:rPr>
      </w:pPr>
      <w:r w:rsidRPr="001D6277">
        <w:rPr>
          <w:rFonts w:ascii="Derailed" w:eastAsia="Calibri" w:hAnsi="Derailed" w:cs="Calibri"/>
        </w:rPr>
        <w:t xml:space="preserve"> 6. A clear case will have to be made that there are no other funding sources available for the application. </w:t>
      </w:r>
    </w:p>
    <w:p w14:paraId="50EDDE45" w14:textId="2D97F203" w:rsidR="00A661CE" w:rsidRPr="001D6277" w:rsidRDefault="72774194" w:rsidP="00A661CE">
      <w:pPr>
        <w:rPr>
          <w:rFonts w:ascii="Derailed" w:hAnsi="Derailed"/>
        </w:rPr>
      </w:pPr>
      <w:r w:rsidRPr="001D6277">
        <w:rPr>
          <w:rFonts w:ascii="Derailed" w:eastAsia="Calibri" w:hAnsi="Derailed" w:cs="Calibri"/>
        </w:rPr>
        <w:lastRenderedPageBreak/>
        <w:t xml:space="preserve">7. Maximum funding per project is £5000 but we particularly encourage applications that require less funding than this. Value for money will be a consideration. Buy-out of colleague time will not be funded. If an aspect of your project is to be implemented by employing students, this should be done via the Careers Service internship scheme and costed accordingly: </w:t>
      </w:r>
    </w:p>
    <w:p w14:paraId="1E18D352" w14:textId="68194C7B" w:rsidR="00A661CE" w:rsidRPr="001D6277" w:rsidRDefault="007C45DB" w:rsidP="00600D03">
      <w:pPr>
        <w:rPr>
          <w:rFonts w:ascii="Derailed" w:eastAsia="Calibri" w:hAnsi="Derailed" w:cs="Calibri"/>
        </w:rPr>
      </w:pPr>
      <w:hyperlink r:id="rId11" w:history="1">
        <w:r w:rsidR="00A661CE" w:rsidRPr="001D6277">
          <w:rPr>
            <w:rStyle w:val="Hyperlink"/>
            <w:rFonts w:ascii="Derailed" w:eastAsia="Calibri" w:hAnsi="Derailed" w:cs="Calibri"/>
          </w:rPr>
          <w:t>https://newcastle.sharepoint.com/projects/seoc/Pages/JobsOC-and-JobsOC-Funding.aspx</w:t>
        </w:r>
      </w:hyperlink>
      <w:r w:rsidR="00A661CE" w:rsidRPr="001D6277">
        <w:rPr>
          <w:rFonts w:ascii="Derailed" w:eastAsia="Calibri" w:hAnsi="Derailed" w:cs="Calibri"/>
        </w:rPr>
        <w:t xml:space="preserve"> </w:t>
      </w:r>
    </w:p>
    <w:p w14:paraId="217BD1CA" w14:textId="77777777" w:rsidR="00600D03" w:rsidRPr="001D6277" w:rsidRDefault="72774194" w:rsidP="00600D03">
      <w:pPr>
        <w:rPr>
          <w:rFonts w:ascii="Derailed" w:eastAsia="Calibri" w:hAnsi="Derailed" w:cs="Calibri"/>
        </w:rPr>
      </w:pPr>
      <w:r w:rsidRPr="001D6277">
        <w:rPr>
          <w:rFonts w:ascii="Derailed" w:eastAsia="Calibri" w:hAnsi="Derailed" w:cs="Calibri"/>
        </w:rPr>
        <w:t xml:space="preserve">8. A full breakdown of costs should be provided. All successful applications will be expected to keep a record of how the funds were spent. </w:t>
      </w:r>
    </w:p>
    <w:p w14:paraId="7DA234A4" w14:textId="77777777" w:rsidR="00600D03" w:rsidRPr="001D6277" w:rsidRDefault="72774194" w:rsidP="00600D03">
      <w:pPr>
        <w:rPr>
          <w:rFonts w:ascii="Derailed" w:eastAsia="Calibri" w:hAnsi="Derailed" w:cs="Calibri"/>
        </w:rPr>
      </w:pPr>
      <w:r w:rsidRPr="001D6277">
        <w:rPr>
          <w:rFonts w:ascii="Derailed" w:eastAsia="Calibri" w:hAnsi="Derailed" w:cs="Calibri"/>
        </w:rPr>
        <w:t xml:space="preserve">9. Please remain within the word count limits as stated in the application form. </w:t>
      </w:r>
    </w:p>
    <w:p w14:paraId="3CA7024D" w14:textId="49430CF8" w:rsidR="00600D03" w:rsidRPr="001D6277" w:rsidRDefault="72774194" w:rsidP="00600D03">
      <w:pPr>
        <w:rPr>
          <w:rFonts w:ascii="Derailed" w:eastAsia="Calibri" w:hAnsi="Derailed" w:cs="Calibri"/>
        </w:rPr>
      </w:pPr>
      <w:r w:rsidRPr="001D6277">
        <w:rPr>
          <w:rFonts w:ascii="Derailed" w:eastAsia="Calibri" w:hAnsi="Derailed" w:cs="Calibri"/>
        </w:rPr>
        <w:t xml:space="preserve">10. All successful applications will be expected to </w:t>
      </w:r>
      <w:r w:rsidR="00671EC9" w:rsidRPr="001D6277">
        <w:rPr>
          <w:rFonts w:ascii="Derailed" w:eastAsia="Calibri" w:hAnsi="Derailed" w:cs="Calibri"/>
        </w:rPr>
        <w:t xml:space="preserve">submit </w:t>
      </w:r>
      <w:r w:rsidRPr="001D6277">
        <w:rPr>
          <w:rFonts w:ascii="Derailed" w:eastAsia="Calibri" w:hAnsi="Derailed" w:cs="Calibri"/>
        </w:rPr>
        <w:t>a</w:t>
      </w:r>
      <w:r w:rsidR="001D6277">
        <w:rPr>
          <w:rFonts w:ascii="Derailed" w:eastAsia="Calibri" w:hAnsi="Derailed" w:cs="Calibri"/>
        </w:rPr>
        <w:t xml:space="preserve"> six-month update and</w:t>
      </w:r>
      <w:r w:rsidRPr="001D6277">
        <w:rPr>
          <w:rFonts w:ascii="Derailed" w:eastAsia="Calibri" w:hAnsi="Derailed" w:cs="Calibri"/>
        </w:rPr>
        <w:t xml:space="preserve"> </w:t>
      </w:r>
      <w:r w:rsidR="001D6277">
        <w:rPr>
          <w:rFonts w:ascii="Derailed" w:eastAsia="Calibri" w:hAnsi="Derailed" w:cs="Calibri"/>
        </w:rPr>
        <w:t xml:space="preserve">complete </w:t>
      </w:r>
      <w:r w:rsidRPr="001D6277">
        <w:rPr>
          <w:rFonts w:ascii="Derailed" w:eastAsia="Calibri" w:hAnsi="Derailed" w:cs="Calibri"/>
        </w:rPr>
        <w:t xml:space="preserve">end of project </w:t>
      </w:r>
      <w:r w:rsidR="001D6277">
        <w:rPr>
          <w:rFonts w:ascii="Derailed" w:eastAsia="Calibri" w:hAnsi="Derailed" w:cs="Calibri"/>
        </w:rPr>
        <w:t>report</w:t>
      </w:r>
      <w:r w:rsidRPr="001D6277">
        <w:rPr>
          <w:rFonts w:ascii="Derailed" w:eastAsia="Calibri" w:hAnsi="Derailed" w:cs="Calibri"/>
        </w:rPr>
        <w:t xml:space="preserve">. </w:t>
      </w:r>
    </w:p>
    <w:p w14:paraId="78FBC143" w14:textId="77777777" w:rsidR="00600D03" w:rsidRPr="001D6277" w:rsidRDefault="72774194" w:rsidP="00600D03">
      <w:pPr>
        <w:rPr>
          <w:rFonts w:ascii="Derailed" w:eastAsia="Calibri" w:hAnsi="Derailed" w:cs="Calibri"/>
        </w:rPr>
      </w:pPr>
      <w:r w:rsidRPr="001D6277">
        <w:rPr>
          <w:rFonts w:ascii="Derailed" w:eastAsia="Calibri" w:hAnsi="Derailed" w:cs="Calibri"/>
        </w:rPr>
        <w:t xml:space="preserve">11. Where appropriate, the panel may put those proposing complementary projects in contact or provide advice to applicants on their application. </w:t>
      </w:r>
    </w:p>
    <w:p w14:paraId="1E74CB3B" w14:textId="77777777" w:rsidR="00D71673" w:rsidRPr="001D6277" w:rsidRDefault="72774194" w:rsidP="00600D03">
      <w:pPr>
        <w:rPr>
          <w:rFonts w:ascii="Derailed" w:hAnsi="Derailed"/>
        </w:rPr>
      </w:pPr>
      <w:r w:rsidRPr="001D6277">
        <w:rPr>
          <w:rFonts w:ascii="Derailed" w:eastAsia="Calibri" w:hAnsi="Derailed" w:cs="Calibri"/>
        </w:rPr>
        <w:t>12. The decision of the panel is final.</w:t>
      </w:r>
    </w:p>
    <w:sectPr w:rsidR="00D71673" w:rsidRPr="001D6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railed">
    <w:panose1 w:val="020B0503030101060003"/>
    <w:charset w:val="00"/>
    <w:family w:val="swiss"/>
    <w:pitch w:val="variable"/>
    <w:sig w:usb0="A00002FF" w:usb1="5000205B" w:usb2="00000000" w:usb3="00000000" w:csb0="000000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6F12"/>
    <w:multiLevelType w:val="multilevel"/>
    <w:tmpl w:val="B4687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CB63D6"/>
    <w:multiLevelType w:val="hybridMultilevel"/>
    <w:tmpl w:val="9F0E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781337">
    <w:abstractNumId w:val="0"/>
  </w:num>
  <w:num w:numId="2" w16cid:durableId="84459410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Johnson">
    <w15:presenceInfo w15:providerId="AD" w15:userId="S::nkj58@newcastle.ac.uk::5e8b2f62-663e-4bf0-a17d-b504dc76c2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5EC008"/>
    <w:rsid w:val="001D6277"/>
    <w:rsid w:val="002B1589"/>
    <w:rsid w:val="002B325E"/>
    <w:rsid w:val="003A6215"/>
    <w:rsid w:val="00494CFF"/>
    <w:rsid w:val="004C1B3D"/>
    <w:rsid w:val="005E079F"/>
    <w:rsid w:val="00600D03"/>
    <w:rsid w:val="00671EC9"/>
    <w:rsid w:val="00786E81"/>
    <w:rsid w:val="007C45DB"/>
    <w:rsid w:val="0091274F"/>
    <w:rsid w:val="00A661CE"/>
    <w:rsid w:val="00B561C8"/>
    <w:rsid w:val="00CE4AB1"/>
    <w:rsid w:val="00D71673"/>
    <w:rsid w:val="036D6924"/>
    <w:rsid w:val="0B14AF73"/>
    <w:rsid w:val="155EC008"/>
    <w:rsid w:val="2555A621"/>
    <w:rsid w:val="36B66A9D"/>
    <w:rsid w:val="52608448"/>
    <w:rsid w:val="572283F0"/>
    <w:rsid w:val="5C73F753"/>
    <w:rsid w:val="6A87CCCA"/>
    <w:rsid w:val="7277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C008"/>
  <w15:chartTrackingRefBased/>
  <w15:docId w15:val="{B9E12B59-AE57-463C-ABBE-BFF53948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D03"/>
    <w:rPr>
      <w:color w:val="0563C1" w:themeColor="hyperlink"/>
      <w:u w:val="single"/>
    </w:rPr>
  </w:style>
  <w:style w:type="character" w:styleId="UnresolvedMention">
    <w:name w:val="Unresolved Mention"/>
    <w:basedOn w:val="DefaultParagraphFont"/>
    <w:uiPriority w:val="99"/>
    <w:semiHidden/>
    <w:unhideWhenUsed/>
    <w:rsid w:val="00600D03"/>
    <w:rPr>
      <w:color w:val="605E5C"/>
      <w:shd w:val="clear" w:color="auto" w:fill="E1DFDD"/>
    </w:rPr>
  </w:style>
  <w:style w:type="character" w:styleId="FollowedHyperlink">
    <w:name w:val="FollowedHyperlink"/>
    <w:basedOn w:val="DefaultParagraphFont"/>
    <w:uiPriority w:val="99"/>
    <w:semiHidden/>
    <w:unhideWhenUsed/>
    <w:rsid w:val="00A661CE"/>
    <w:rPr>
      <w:color w:val="954F72" w:themeColor="followedHyperlink"/>
      <w:u w:val="single"/>
    </w:rPr>
  </w:style>
  <w:style w:type="character" w:styleId="CommentReference">
    <w:name w:val="annotation reference"/>
    <w:basedOn w:val="DefaultParagraphFont"/>
    <w:uiPriority w:val="99"/>
    <w:semiHidden/>
    <w:unhideWhenUsed/>
    <w:rsid w:val="00A661CE"/>
    <w:rPr>
      <w:sz w:val="16"/>
      <w:szCs w:val="16"/>
    </w:rPr>
  </w:style>
  <w:style w:type="paragraph" w:styleId="CommentText">
    <w:name w:val="annotation text"/>
    <w:basedOn w:val="Normal"/>
    <w:link w:val="CommentTextChar"/>
    <w:uiPriority w:val="99"/>
    <w:unhideWhenUsed/>
    <w:rsid w:val="00A661CE"/>
    <w:pPr>
      <w:spacing w:line="240" w:lineRule="auto"/>
    </w:pPr>
    <w:rPr>
      <w:sz w:val="20"/>
      <w:szCs w:val="20"/>
    </w:rPr>
  </w:style>
  <w:style w:type="character" w:customStyle="1" w:styleId="CommentTextChar">
    <w:name w:val="Comment Text Char"/>
    <w:basedOn w:val="DefaultParagraphFont"/>
    <w:link w:val="CommentText"/>
    <w:uiPriority w:val="99"/>
    <w:rsid w:val="00A661CE"/>
    <w:rPr>
      <w:sz w:val="20"/>
      <w:szCs w:val="20"/>
    </w:rPr>
  </w:style>
  <w:style w:type="paragraph" w:styleId="CommentSubject">
    <w:name w:val="annotation subject"/>
    <w:basedOn w:val="CommentText"/>
    <w:next w:val="CommentText"/>
    <w:link w:val="CommentSubjectChar"/>
    <w:uiPriority w:val="99"/>
    <w:semiHidden/>
    <w:unhideWhenUsed/>
    <w:rsid w:val="00A661CE"/>
    <w:rPr>
      <w:b/>
      <w:bCs/>
    </w:rPr>
  </w:style>
  <w:style w:type="character" w:customStyle="1" w:styleId="CommentSubjectChar">
    <w:name w:val="Comment Subject Char"/>
    <w:basedOn w:val="CommentTextChar"/>
    <w:link w:val="CommentSubject"/>
    <w:uiPriority w:val="99"/>
    <w:semiHidden/>
    <w:rsid w:val="00A661CE"/>
    <w:rPr>
      <w:b/>
      <w:bCs/>
      <w:sz w:val="20"/>
      <w:szCs w:val="20"/>
    </w:rPr>
  </w:style>
  <w:style w:type="paragraph" w:styleId="Revision">
    <w:name w:val="Revision"/>
    <w:hidden/>
    <w:uiPriority w:val="99"/>
    <w:semiHidden/>
    <w:rsid w:val="002B1589"/>
    <w:pPr>
      <w:spacing w:after="0" w:line="240" w:lineRule="auto"/>
    </w:pPr>
  </w:style>
  <w:style w:type="paragraph" w:styleId="ListParagraph">
    <w:name w:val="List Paragraph"/>
    <w:basedOn w:val="Normal"/>
    <w:uiPriority w:val="34"/>
    <w:qFormat/>
    <w:rsid w:val="002B325E"/>
    <w:pPr>
      <w:ind w:left="720"/>
      <w:contextualSpacing/>
    </w:pPr>
  </w:style>
  <w:style w:type="paragraph" w:styleId="NormalWeb">
    <w:name w:val="Normal (Web)"/>
    <w:basedOn w:val="Normal"/>
    <w:uiPriority w:val="99"/>
    <w:unhideWhenUsed/>
    <w:rsid w:val="001D6277"/>
    <w:pPr>
      <w:spacing w:before="100" w:beforeAutospacing="1" w:after="100" w:afterAutospacing="1" w:line="240" w:lineRule="auto"/>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castle.sharepoint.com/projects/seoc/Pages/JobsOC-and-JobsOC-Funding.aspx"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ncl.ac.uk/media/wwwnclacuk/whoweare/files/NU%20-%20EDI%20Strategy%2028022020%20FINAL%20w.Logo.pdf" TargetMode="External"/><Relationship Id="rId4" Type="http://schemas.openxmlformats.org/officeDocument/2006/relationships/numbering" Target="numbering.xml"/><Relationship Id="rId9" Type="http://schemas.openxmlformats.org/officeDocument/2006/relationships/hyperlink" Target="file:///C:/Users/nkj58/AppData/Local/Microsoft/Windows/INetCache/Content.Outlook/72IQ15QR/Judith.rankin@newcastl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b839386e-b7d7-4cb6-bf9c-419cde42c50a" xsi:nil="true"/>
    <MigrationSourceURL xmlns="e1744721-5319-4869-9786-c381827d3cbf" xsi:nil="true"/>
    <lcf76f155ced4ddcb4097134ff3c332f xmlns="e1744721-5319-4869-9786-c381827d3cbf">
      <Terms xmlns="http://schemas.microsoft.com/office/infopath/2007/PartnerControls"/>
    </lcf76f155ced4ddcb4097134ff3c332f>
    <ImageCreateDate xmlns="E1744721-5319-4869-9786-C381827D3CBF"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6D46506E162C540887D845825EFA830" ma:contentTypeVersion="22" ma:contentTypeDescription="Upload an image." ma:contentTypeScope="" ma:versionID="7ac2e1845fce49d8ce6d202a36db2877">
  <xsd:schema xmlns:xsd="http://www.w3.org/2001/XMLSchema" xmlns:xs="http://www.w3.org/2001/XMLSchema" xmlns:p="http://schemas.microsoft.com/office/2006/metadata/properties" xmlns:ns1="http://schemas.microsoft.com/sharepoint/v3" xmlns:ns2="E1744721-5319-4869-9786-C381827D3CBF" xmlns:ns3="http://schemas.microsoft.com/sharepoint/v3/fields" xmlns:ns4="e1744721-5319-4869-9786-c381827d3cbf" xmlns:ns5="b839386e-b7d7-4cb6-bf9c-419cde42c50a" targetNamespace="http://schemas.microsoft.com/office/2006/metadata/properties" ma:root="true" ma:fieldsID="c4d4123e85fb89be9ccd83d83a783c35" ns1:_="" ns2:_="" ns3:_="" ns4:_="" ns5:_="">
    <xsd:import namespace="http://schemas.microsoft.com/sharepoint/v3"/>
    <xsd:import namespace="E1744721-5319-4869-9786-C381827D3CBF"/>
    <xsd:import namespace="http://schemas.microsoft.com/sharepoint/v3/fields"/>
    <xsd:import namespace="e1744721-5319-4869-9786-c381827d3cbf"/>
    <xsd:import namespace="b839386e-b7d7-4cb6-bf9c-419cde42c50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igrationSourceUR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744721-5319-4869-9786-C381827D3CB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44721-5319-4869-9786-c381827d3cbf" elementFormDefault="qualified">
    <xsd:import namespace="http://schemas.microsoft.com/office/2006/documentManagement/types"/>
    <xsd:import namespace="http://schemas.microsoft.com/office/infopath/2007/PartnerControls"/>
    <xsd:element name="MigrationSourceURL" ma:index="29" nillable="true" ma:displayName="MigrationSourceURL" ma:internalName="MigrationSourceURL">
      <xsd:simpleType>
        <xsd:restriction base="dms:Note">
          <xsd:maxLength value="255"/>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Tags" ma:index="32" nillable="true" ma:displayName="MediaServiceAuto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39386e-b7d7-4cb6-bf9c-419cde42c50a" elementFormDefault="qualified">
    <xsd:import namespace="http://schemas.microsoft.com/office/2006/documentManagement/types"/>
    <xsd:import namespace="http://schemas.microsoft.com/office/infopath/2007/PartnerControls"/>
    <xsd:element name="TaxCatchAll" ma:index="41" nillable="true" ma:displayName="Taxonomy Catch All Column" ma:hidden="true" ma:list="{bfd10aac-35f8-4c4a-9afa-c8b199466a05}" ma:internalName="TaxCatchAll" ma:showField="CatchAllData" ma:web="b839386e-b7d7-4cb6-bf9c-419cde42c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AAA04-DE48-43AB-AD63-D3EC982D148C}">
  <ds:schemaRefs>
    <ds:schemaRef ds:uri="http://schemas.microsoft.com/office/2006/metadata/properties"/>
    <ds:schemaRef ds:uri="e1744721-5319-4869-9786-c381827d3cbf"/>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b839386e-b7d7-4cb6-bf9c-419cde42c50a"/>
    <ds:schemaRef ds:uri="E1744721-5319-4869-9786-C381827D3CBF"/>
    <ds:schemaRef ds:uri="http://schemas.microsoft.com/office/2006/documentManagement/types"/>
    <ds:schemaRef ds:uri="http://schemas.microsoft.com/sharepoint/v3/fields"/>
    <ds:schemaRef ds:uri="http://www.w3.org/XML/1998/namespace"/>
    <ds:schemaRef ds:uri="http://purl.org/dc/elements/1.1/"/>
  </ds:schemaRefs>
</ds:datastoreItem>
</file>

<file path=customXml/itemProps2.xml><?xml version="1.0" encoding="utf-8"?>
<ds:datastoreItem xmlns:ds="http://schemas.openxmlformats.org/officeDocument/2006/customXml" ds:itemID="{0DCBC1DA-291A-4D6B-8553-CBD5A9CF4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744721-5319-4869-9786-C381827D3CBF"/>
    <ds:schemaRef ds:uri="http://schemas.microsoft.com/sharepoint/v3/fields"/>
    <ds:schemaRef ds:uri="e1744721-5319-4869-9786-c381827d3cbf"/>
    <ds:schemaRef ds:uri="b839386e-b7d7-4cb6-bf9c-419cde42c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42D7C-4385-42E8-A945-49E49F5C6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Johnson</dc:creator>
  <cp:keywords/>
  <dc:description/>
  <cp:lastModifiedBy>Kevin Johnson</cp:lastModifiedBy>
  <cp:revision>2</cp:revision>
  <dcterms:created xsi:type="dcterms:W3CDTF">2024-04-23T13:22:00Z</dcterms:created>
  <dcterms:modified xsi:type="dcterms:W3CDTF">2024-04-23T13:22:00Z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0x0101009148F5A04DDD49CBA7127AADA5FB792B00AADE34325A8B49CDA8BB4DB53328F21400C6D46506E162C540887D845825EFA830</vt:lpwstr>
  </property>
  <property fmtid="{D5CDD505-2E9C-101B-9397-08002B2CF9AE}" pid="3" name="MediaServiceImageTags">
    <vt:lpwstr/>
  </property>
</Properties>
</file>